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2021年海口市财政国库支付局（单位）预算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仿宋_GB2312" w:hAnsi="仿宋_GB2312" w:eastAsia="仿宋_GB2312" w:cs="仿宋_GB2312"/>
          <w:b/>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仿宋_GB2312" w:eastAsia="仿宋_GB2312" w:cs="仿宋_GB2312"/>
          <w:b/>
          <w:bCs/>
          <w:sz w:val="32"/>
          <w:szCs w:val="32"/>
        </w:rPr>
        <w:t>海口市财政国库支付局（单位）概况</w:t>
      </w:r>
    </w:p>
    <w:p>
      <w:pPr>
        <w:pStyle w:val="6"/>
        <w:numPr>
          <w:ilvl w:val="0"/>
          <w:numId w:val="2"/>
        </w:numPr>
        <w:ind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主要职能</w:t>
      </w:r>
    </w:p>
    <w:p>
      <w:pPr>
        <w:pStyle w:val="6"/>
        <w:numPr>
          <w:ilvl w:val="0"/>
          <w:numId w:val="2"/>
        </w:numPr>
        <w:ind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部门预算单位构成（单位公开没有这部分内容）</w:t>
      </w:r>
    </w:p>
    <w:p>
      <w:pPr>
        <w:pStyle w:val="6"/>
        <w:numPr>
          <w:ilvl w:val="0"/>
          <w:numId w:val="1"/>
        </w:numPr>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海口市财政国库支付局（单位）2021年部门（单  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仿宋_GB2312" w:eastAsia="仿宋_GB2312" w:cs="仿宋_GB2312"/>
          <w:b/>
          <w:bCs/>
          <w:sz w:val="32"/>
          <w:szCs w:val="32"/>
        </w:rPr>
        <w:t>海口市财政国库支付局（单位）2021年部门（单位）预算情况说明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b/>
          <w:bCs/>
          <w:sz w:val="32"/>
          <w:szCs w:val="32"/>
        </w:rPr>
      </w:pPr>
      <w:r>
        <w:rPr>
          <w:rFonts w:hint="eastAsia" w:ascii="黑体" w:hAnsi="黑体" w:eastAsia="黑体"/>
          <w:sz w:val="32"/>
          <w:szCs w:val="32"/>
        </w:rPr>
        <w:t xml:space="preserve">  </w:t>
      </w:r>
      <w:r>
        <w:rPr>
          <w:rFonts w:hint="eastAsia" w:ascii="仿宋_GB2312" w:hAnsi="仿宋_GB2312" w:eastAsia="仿宋_GB2312" w:cs="仿宋_GB2312"/>
          <w:b/>
          <w:bCs/>
          <w:sz w:val="32"/>
          <w:szCs w:val="32"/>
        </w:rPr>
        <w:t>海口市财政国库支付局部门（单位）概况</w:t>
      </w:r>
    </w:p>
    <w:p>
      <w:pPr>
        <w:jc w:val="left"/>
        <w:rPr>
          <w:rFonts w:ascii="仿宋_GB2312" w:hAnsi="仿宋_GB2312" w:eastAsia="仿宋_GB2312" w:cs="仿宋_GB2312"/>
          <w:b/>
          <w:bCs/>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ind w:left="720" w:firstLine="0" w:firstLineChars="0"/>
        <w:jc w:val="left"/>
        <w:rPr>
          <w:rFonts w:ascii="仿宋_GB2312" w:hAnsi="仿宋_GB2312" w:eastAsia="仿宋_GB2312"/>
          <w:sz w:val="32"/>
        </w:rPr>
      </w:pPr>
      <w:r>
        <w:rPr>
          <w:rFonts w:hint="eastAsia" w:ascii="仿宋_GB2312" w:hAnsi="仿宋_GB2312" w:eastAsia="仿宋_GB2312"/>
          <w:sz w:val="32"/>
        </w:rPr>
        <w:t>（一）执行海口市财政局的支付批示，履行支付职责。</w:t>
      </w:r>
    </w:p>
    <w:p>
      <w:pPr>
        <w:pStyle w:val="10"/>
        <w:ind w:left="720" w:firstLine="0" w:firstLineChars="0"/>
        <w:jc w:val="left"/>
        <w:rPr>
          <w:rFonts w:ascii="仿宋_GB2312" w:hAnsi="仿宋_GB2312" w:eastAsia="仿宋_GB2312"/>
          <w:sz w:val="32"/>
        </w:rPr>
      </w:pPr>
      <w:r>
        <w:rPr>
          <w:rFonts w:hint="eastAsia" w:ascii="仿宋_GB2312" w:hAnsi="仿宋_GB2312" w:eastAsia="仿宋_GB2312"/>
          <w:sz w:val="32"/>
        </w:rPr>
        <w:t>（二）负责全市集中支付单位的会计核算，报告、反映单位支付情况和有关会计资料，为单位预算执行分析提供信息。</w:t>
      </w:r>
    </w:p>
    <w:p>
      <w:pPr>
        <w:pStyle w:val="10"/>
        <w:ind w:left="720" w:firstLine="0" w:firstLineChars="0"/>
        <w:jc w:val="left"/>
        <w:rPr>
          <w:rFonts w:ascii="仿宋_GB2312" w:hAnsi="仿宋_GB2312" w:eastAsia="仿宋_GB2312"/>
          <w:sz w:val="32"/>
        </w:rPr>
      </w:pPr>
      <w:r>
        <w:rPr>
          <w:rFonts w:hint="eastAsia" w:ascii="仿宋_GB2312" w:hAnsi="仿宋_GB2312" w:eastAsia="仿宋_GB2312"/>
          <w:sz w:val="32"/>
        </w:rPr>
        <w:t>（三）负责全市财政供养单位的人员工资统一发放和社会保险征收缴纳管理。</w:t>
      </w:r>
    </w:p>
    <w:p>
      <w:pPr>
        <w:pStyle w:val="10"/>
        <w:ind w:left="720" w:firstLine="0" w:firstLineChars="0"/>
        <w:jc w:val="left"/>
        <w:rPr>
          <w:rFonts w:ascii="仿宋_GB2312" w:hAnsi="仿宋_GB2312" w:eastAsia="仿宋_GB2312"/>
          <w:sz w:val="32"/>
        </w:rPr>
      </w:pPr>
      <w:r>
        <w:rPr>
          <w:rFonts w:hint="eastAsia" w:ascii="仿宋_GB2312" w:hAnsi="仿宋_GB2312" w:eastAsia="仿宋_GB2312"/>
          <w:sz w:val="32"/>
        </w:rPr>
        <w:t>（四）负责财政集中支付资金的支付和会计核算的监督查。</w:t>
      </w:r>
    </w:p>
    <w:p>
      <w:pPr>
        <w:pStyle w:val="10"/>
        <w:ind w:left="720" w:firstLine="0" w:firstLineChars="0"/>
        <w:jc w:val="left"/>
        <w:rPr>
          <w:rFonts w:ascii="仿宋_GB2312" w:hAnsi="仿宋_GB2312" w:eastAsia="仿宋_GB2312"/>
          <w:sz w:val="32"/>
        </w:rPr>
      </w:pPr>
      <w:r>
        <w:rPr>
          <w:rFonts w:hint="eastAsia" w:ascii="仿宋_GB2312" w:hAnsi="仿宋_GB2312" w:eastAsia="仿宋_GB2312"/>
          <w:sz w:val="32"/>
        </w:rPr>
        <w:t>（五）履行财政监督职能，确保财政资金合理使用和安全。</w:t>
      </w:r>
    </w:p>
    <w:p>
      <w:pPr>
        <w:pStyle w:val="10"/>
        <w:ind w:left="720" w:firstLine="0" w:firstLineChars="0"/>
        <w:jc w:val="left"/>
        <w:rPr>
          <w:rFonts w:ascii="仿宋_GB2312" w:hAnsi="仿宋_GB2312" w:eastAsia="仿宋_GB2312"/>
          <w:sz w:val="32"/>
        </w:rPr>
      </w:pPr>
      <w:r>
        <w:rPr>
          <w:rFonts w:hint="eastAsia" w:ascii="仿宋_GB2312" w:hAnsi="仿宋_GB2312" w:eastAsia="仿宋_GB2312"/>
          <w:sz w:val="32"/>
        </w:rPr>
        <w:t>（六）完善国库支付系统的软、硬件，提升国库支付系统的功能。</w:t>
      </w:r>
    </w:p>
    <w:p>
      <w:pPr>
        <w:pStyle w:val="10"/>
        <w:ind w:left="720" w:firstLine="0" w:firstLineChars="0"/>
        <w:jc w:val="left"/>
        <w:rPr>
          <w:rFonts w:ascii="仿宋_GB2312" w:hAnsi="仿宋_GB2312" w:eastAsia="仿宋_GB2312"/>
          <w:sz w:val="32"/>
        </w:rPr>
      </w:pPr>
      <w:r>
        <w:rPr>
          <w:rFonts w:hint="eastAsia" w:ascii="仿宋_GB2312" w:hAnsi="仿宋_GB2312" w:eastAsia="仿宋_GB2312"/>
          <w:sz w:val="32"/>
        </w:rPr>
        <w:t>（七）承办上级主管部门交办的其他工作。</w:t>
      </w:r>
    </w:p>
    <w:p>
      <w:pPr>
        <w:pStyle w:val="6"/>
        <w:numPr>
          <w:ilvl w:val="0"/>
          <w:numId w:val="5"/>
        </w:numPr>
        <w:ind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部门预算单位构成（单位公开没有此部分内容）</w:t>
      </w:r>
    </w:p>
    <w:p>
      <w:pPr>
        <w:pStyle w:val="6"/>
        <w:ind w:left="1160" w:firstLine="0" w:firstLineChars="0"/>
        <w:jc w:val="left"/>
        <w:rPr>
          <w:rFonts w:ascii="仿宋_GB2312" w:hAnsi="黑体" w:eastAsia="仿宋_GB2312" w:cs="仿宋_GB2312"/>
          <w:sz w:val="32"/>
          <w:szCs w:val="32"/>
        </w:rPr>
      </w:pP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海口市财政国库支付局（单位）2021年部门（单位）预算表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b/>
          <w:bCs/>
          <w:sz w:val="32"/>
          <w:szCs w:val="32"/>
        </w:rPr>
        <w:t xml:space="preserve">  </w:t>
      </w:r>
      <w:r>
        <w:rPr>
          <w:rFonts w:hint="eastAsia" w:ascii="仿宋_GB2312" w:hAnsi="黑体" w:eastAsia="仿宋_GB2312" w:cs="仿宋_GB2312"/>
          <w:b/>
          <w:bCs/>
          <w:sz w:val="32"/>
          <w:szCs w:val="32"/>
        </w:rPr>
        <w:t>海口市财政国库支付局</w:t>
      </w:r>
      <w:r>
        <w:rPr>
          <w:rFonts w:hint="eastAsia" w:ascii="黑体" w:hAnsi="黑体" w:eastAsia="黑体"/>
          <w:b/>
          <w:bCs/>
          <w:sz w:val="32"/>
          <w:szCs w:val="32"/>
        </w:rPr>
        <w:t>（单位）</w:t>
      </w:r>
      <w:r>
        <w:rPr>
          <w:rFonts w:hint="eastAsia" w:ascii="仿宋_GB2312" w:hAnsi="黑体" w:eastAsia="仿宋_GB2312" w:cs="仿宋_GB2312"/>
          <w:b/>
          <w:bCs/>
          <w:sz w:val="32"/>
          <w:szCs w:val="32"/>
        </w:rPr>
        <w:t>2021</w:t>
      </w:r>
      <w:r>
        <w:rPr>
          <w:rFonts w:hint="eastAsia" w:ascii="黑体" w:hAnsi="黑体" w:eastAsia="黑体"/>
          <w:b/>
          <w:bCs/>
          <w:sz w:val="32"/>
          <w:szCs w:val="32"/>
        </w:rPr>
        <w:t>年部门（单位）预算情况说明</w:t>
      </w:r>
    </w:p>
    <w:p>
      <w:pPr>
        <w:jc w:val="center"/>
        <w:rPr>
          <w:ins w:id="0" w:author="admin" w:date="2021-03-12T09:28:00Z"/>
          <w:rFonts w:ascii="黑体" w:hAnsi="黑体" w:eastAsia="黑体"/>
          <w:sz w:val="32"/>
          <w:szCs w:val="32"/>
        </w:rPr>
      </w:pPr>
    </w:p>
    <w:p>
      <w:pPr>
        <w:jc w:val="center"/>
        <w:rPr>
          <w:ins w:id="1" w:author="admin" w:date="2021-03-12T09:28:00Z"/>
          <w:rFonts w:ascii="黑体" w:hAnsi="黑体" w:eastAsia="黑体"/>
          <w:sz w:val="32"/>
          <w:szCs w:val="32"/>
        </w:rPr>
      </w:pPr>
    </w:p>
    <w:p>
      <w:pPr>
        <w:jc w:val="center"/>
        <w:rPr>
          <w:rFonts w:ascii="黑体" w:hAnsi="黑体" w:eastAsia="黑体"/>
          <w:sz w:val="32"/>
          <w:szCs w:val="32"/>
        </w:rPr>
      </w:pP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一、关于海口市财政国库支付局（单位）2021年财政拨款收支预算情况的总体说明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海口市财政国库支付局2021年财政拨款收支总预算</w:t>
      </w:r>
      <w:r>
        <w:rPr>
          <w:rFonts w:hint="eastAsia" w:ascii="仿宋_GB2312" w:hAnsi="黑体" w:eastAsia="仿宋_GB2312" w:cs="仿宋_GB2312"/>
          <w:sz w:val="32"/>
          <w:szCs w:val="32"/>
        </w:rPr>
        <w:t>3296.83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3296.83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3296.83</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3296.83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2630.98</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 社会保障和就业支出239.8万元、 卫生健康支出259.71万元、 住房保障支出166.34万元，结转下年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二、关于海口市财政国库支付局（单位）2021年一般公共预算当年拨款情况说明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海口市财政国库支付局单位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3296.83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减少3.16</w:t>
      </w:r>
      <w:r>
        <w:rPr>
          <w:rFonts w:hint="eastAsia" w:ascii="仿宋_GB2312" w:hAnsi="黑体" w:eastAsia="仿宋_GB2312"/>
          <w:sz w:val="32"/>
          <w:szCs w:val="32"/>
        </w:rPr>
        <w:t>万元，主要是人员减少。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一般公共服务（类）支出2630.98</w:t>
      </w:r>
      <w:r>
        <w:rPr>
          <w:rFonts w:hint="eastAsia" w:ascii="仿宋_GB2312" w:hAnsi="黑体" w:eastAsia="仿宋_GB2312"/>
          <w:sz w:val="32"/>
          <w:szCs w:val="32"/>
        </w:rPr>
        <w:t>万元，占</w:t>
      </w:r>
      <w:r>
        <w:rPr>
          <w:rFonts w:hint="eastAsia" w:ascii="仿宋_GB2312" w:hAnsi="黑体" w:eastAsia="仿宋_GB2312" w:cs="仿宋_GB2312"/>
          <w:sz w:val="32"/>
          <w:szCs w:val="32"/>
        </w:rPr>
        <w:t>79.8</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 社会保障和就业（类）支出239.8万元,占7.27%; 卫生健康（类）支出259.71万元,占7.88%; 住房保障（类）支出166.34万元,占5.05%。</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1.一般公共服务（类）财政事务（款）行政运行（项）2021</w:t>
      </w:r>
      <w:r>
        <w:rPr>
          <w:rFonts w:hint="eastAsia" w:ascii="仿宋_GB2312" w:hAnsi="黑体" w:eastAsia="仿宋_GB2312"/>
          <w:sz w:val="32"/>
          <w:szCs w:val="32"/>
        </w:rPr>
        <w:t>年</w:t>
      </w:r>
      <w:r>
        <w:rPr>
          <w:rFonts w:hint="eastAsia" w:ascii="仿宋_GB2312" w:hAnsi="黑体" w:eastAsia="仿宋_GB2312" w:cs="仿宋_GB2312"/>
          <w:sz w:val="32"/>
          <w:szCs w:val="32"/>
        </w:rPr>
        <w:t>预算数为2130.98万元，比上年预算数增加17.57万元，主要是人员薪资调整,社保缴费基数提高。</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一般公共服务（类）财政事务（款）一般行政管理事务（项）2021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社会保障和就业支出（类）行政事业单位养老支出（款）机关事业单位基本养老保险缴费支出（项）2021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204.16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减少24.18万元，</w:t>
      </w:r>
      <w:r>
        <w:rPr>
          <w:rFonts w:hint="eastAsia" w:ascii="仿宋_GB2312" w:hAnsi="黑体" w:eastAsia="仿宋_GB2312"/>
          <w:sz w:val="32"/>
          <w:szCs w:val="32"/>
        </w:rPr>
        <w:t>主要是人员减少。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社会保障和就业支出（类）行政事业单位养老支出（款）其他行政事业单位养老支出（项）2021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35.63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增加6.16万元，</w:t>
      </w:r>
      <w:r>
        <w:rPr>
          <w:rFonts w:hint="eastAsia" w:ascii="仿宋_GB2312" w:hAnsi="黑体" w:eastAsia="仿宋_GB2312"/>
          <w:sz w:val="32"/>
          <w:szCs w:val="32"/>
        </w:rPr>
        <w:t>主要是人员薪资调整，社保缴费基数提高。</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5.</w:t>
      </w:r>
      <w:r>
        <w:rPr>
          <w:rFonts w:hint="eastAsia" w:ascii="仿宋_GB2312" w:hAnsi="黑体" w:eastAsia="仿宋_GB2312" w:cs="仿宋_GB2312"/>
          <w:sz w:val="32"/>
          <w:szCs w:val="32"/>
        </w:rPr>
        <w:t xml:space="preserve"> 卫生健康支出（类）行政事业单位医疗（款）行政单位医疗（项）2021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108.46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减少12.84万元，主要是单位人员减少。</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6.</w:t>
      </w:r>
      <w:r>
        <w:rPr>
          <w:rFonts w:hint="eastAsia" w:ascii="仿宋_GB2312" w:hAnsi="黑体" w:eastAsia="仿宋_GB2312" w:cs="仿宋_GB2312"/>
          <w:sz w:val="32"/>
          <w:szCs w:val="32"/>
        </w:rPr>
        <w:t xml:space="preserve"> 卫生健康支出（类）行政事业单位医疗（款）公务员医疗补助（项）2021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138.62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增加4.5万元</w:t>
      </w:r>
      <w:r>
        <w:rPr>
          <w:rFonts w:hint="eastAsia" w:ascii="仿宋_GB2312" w:hAnsi="黑体" w:eastAsia="仿宋_GB2312"/>
          <w:sz w:val="32"/>
          <w:szCs w:val="32"/>
        </w:rPr>
        <w:t>，主要是人员薪资调整，社保缴费基数提高。</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 xml:space="preserve"> 卫生健康支出（类）行政事业单位医疗（款）其他行政事业单位医疗支出（项）2021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增加0.21万元，</w:t>
      </w:r>
      <w:r>
        <w:rPr>
          <w:rFonts w:hint="eastAsia" w:ascii="仿宋_GB2312" w:hAnsi="黑体" w:eastAsia="仿宋_GB2312"/>
          <w:sz w:val="32"/>
          <w:szCs w:val="32"/>
        </w:rPr>
        <w:t>主要是退休人员增加。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8.</w:t>
      </w:r>
      <w:r>
        <w:rPr>
          <w:rFonts w:hint="eastAsia" w:ascii="仿宋_GB2312" w:hAnsi="黑体" w:eastAsia="仿宋_GB2312" w:cs="仿宋_GB2312"/>
          <w:sz w:val="32"/>
          <w:szCs w:val="32"/>
        </w:rPr>
        <w:t xml:space="preserve"> 住房保障支出（类）住房改革支出（款）住房公积金（项）2021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166.34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增加5.4万元</w:t>
      </w:r>
      <w:r>
        <w:rPr>
          <w:rFonts w:hint="eastAsia" w:ascii="仿宋_GB2312" w:hAnsi="黑体" w:eastAsia="仿宋_GB2312"/>
          <w:sz w:val="32"/>
          <w:szCs w:val="32"/>
        </w:rPr>
        <w:t>，主要是人员薪资调整，住房公积金缴费基数提高。</w:t>
      </w:r>
    </w:p>
    <w:p>
      <w:pPr>
        <w:ind w:firstLine="640" w:firstLineChars="200"/>
        <w:rPr>
          <w:rFonts w:ascii="仿宋_GB2312" w:hAnsi="黑体" w:eastAsia="仿宋_GB2312"/>
          <w:sz w:val="32"/>
          <w:szCs w:val="32"/>
        </w:rPr>
      </w:pP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三、关于海口市财政国库支付局（单位）2021年一般公共预算基本支出情况说明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海口市财政国库支付局（单位）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年一般公共预算基本支出为2796.83万元，其中：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2517.69万元，主要包括：基本工资、津贴补贴、奖金、机关事业单位基本养老保险缴费、城镇职工基本医疗保险缴费、公务员医疗补助缴费、其他社会保障缴费、住房公积金、医疗费、其他工资福利支出、邮电费、其他交通费用、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279.13万元，主要包括：其他工资福利支出、办公费、印刷费、水费、电费、邮电费、差旅费、维修(护)费、租赁费、培训费、委托业务费、工会经费、公务用车运行维护费、其他商品和服务支出、生活补助、救济费、其他对个人和家庭的补助。</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四、</w:t>
      </w:r>
      <w:r>
        <w:rPr>
          <w:rFonts w:hint="eastAsia" w:ascii="仿宋_GB2312" w:hAnsi="仿宋_GB2312" w:eastAsia="仿宋_GB2312" w:cs="仿宋_GB2312"/>
          <w:sz w:val="32"/>
          <w:szCs w:val="32"/>
        </w:rPr>
        <w:t>海口市财政国库支付局</w:t>
      </w:r>
      <w:r>
        <w:rPr>
          <w:rFonts w:hint="eastAsia" w:ascii="仿宋_GB2312" w:hAnsi="仿宋_GB2312" w:eastAsia="仿宋_GB2312" w:cs="仿宋_GB2312"/>
          <w:sz w:val="32"/>
          <w:shd w:val="clear" w:color="auto" w:fill="FFFFFF"/>
        </w:rPr>
        <w:t>（单位）</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hd w:val="clear" w:color="auto" w:fill="FFFFFF"/>
        </w:rPr>
        <w:t>年“三公”经费预算情况说明</w:t>
      </w:r>
    </w:p>
    <w:p>
      <w:pPr>
        <w:ind w:firstLine="640" w:firstLineChars="200"/>
        <w:rPr>
          <w:rFonts w:ascii="仿宋_GB2312" w:hAnsi="仿宋_GB2312" w:eastAsia="仿宋_GB2312" w:cs="仿宋_GB2312"/>
          <w:sz w:val="32"/>
          <w:shd w:val="clear" w:color="auto" w:fill="FFFFFF"/>
        </w:rPr>
      </w:pPr>
      <w:r>
        <w:rPr>
          <w:rFonts w:hint="eastAsia" w:ascii="仿宋_GB2312" w:hAnsi="黑体" w:eastAsia="仿宋_GB2312"/>
          <w:sz w:val="32"/>
          <w:szCs w:val="32"/>
        </w:rPr>
        <w:t>（一）</w:t>
      </w:r>
      <w:r>
        <w:rPr>
          <w:rFonts w:hint="eastAsia" w:ascii="仿宋_GB2312" w:hAnsi="仿宋_GB2312" w:eastAsia="仿宋_GB2312" w:cs="仿宋_GB2312"/>
          <w:sz w:val="32"/>
          <w:shd w:val="clear" w:color="auto" w:fill="FFFFFF"/>
        </w:rPr>
        <w:t>海口市财政国库支付局（单位）2021年一般公共预算“三公”经费预算数为10万元，其中：</w:t>
      </w:r>
    </w:p>
    <w:p>
      <w:pPr>
        <w:ind w:firstLine="640" w:firstLineChars="200"/>
        <w:rPr>
          <w:rFonts w:hint="eastAsia" w:ascii="仿宋_GB2312" w:hAnsi="黑体" w:eastAsia="仿宋_GB2312"/>
          <w:sz w:val="32"/>
          <w:szCs w:val="32"/>
        </w:rPr>
      </w:pPr>
      <w:bookmarkStart w:id="0" w:name="_GoBack"/>
      <w:r>
        <w:rPr>
          <w:rFonts w:hint="eastAsia" w:ascii="仿宋_GB2312" w:hAnsi="黑体" w:eastAsia="仿宋_GB2312"/>
          <w:sz w:val="32"/>
          <w:szCs w:val="32"/>
        </w:rPr>
        <w:t>因公出国（境）经费0万元，较上年预算减少100%</w:t>
      </w:r>
      <w:r>
        <w:rPr>
          <w:rFonts w:hint="eastAsia" w:ascii="仿宋_GB2312" w:hAnsi="黑体" w:eastAsia="仿宋_GB2312"/>
          <w:sz w:val="32"/>
          <w:szCs w:val="32"/>
          <w:lang w:eastAsia="zh-CN"/>
        </w:rPr>
        <w:t>，主要原因为</w:t>
      </w:r>
      <w:r>
        <w:rPr>
          <w:rFonts w:hint="eastAsia" w:ascii="仿宋_GB2312" w:hAnsi="黑体" w:eastAsia="仿宋_GB2312"/>
          <w:sz w:val="32"/>
          <w:szCs w:val="32"/>
          <w:lang w:val="en-US" w:eastAsia="zh-CN"/>
        </w:rPr>
        <w:t>2021年拟安排人员出国</w:t>
      </w:r>
      <w:r>
        <w:rPr>
          <w:rFonts w:hint="eastAsia" w:ascii="仿宋_GB2312" w:hAnsi="黑体" w:eastAsia="仿宋_GB2312"/>
          <w:sz w:val="32"/>
          <w:szCs w:val="32"/>
        </w:rPr>
        <w:t>（境）</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0人</w:t>
      </w:r>
      <w:r>
        <w:rPr>
          <w:rFonts w:hint="eastAsia" w:ascii="仿宋_GB2312" w:hAnsi="黑体" w:eastAsia="仿宋_GB2312"/>
          <w:sz w:val="32"/>
          <w:szCs w:val="32"/>
        </w:rPr>
        <w:t>。根据外事部门和上级单位等安排的2021年出国计划，拟安排出国（境）组0次，出国（境）0人。出国（境）团组主要包括：1.无团组：目的地为无，人数为0人，天数为0天，主要任务为无；公务用车购置及运行费7万元（其中，公务用车购置费0万元，公务用车运行费7万元），较上年预算增长</w:t>
      </w:r>
      <w:r>
        <w:rPr>
          <w:rFonts w:hint="eastAsia" w:ascii="仿宋_GB2312" w:hAnsi="黑体" w:eastAsia="仿宋_GB2312"/>
          <w:sz w:val="32"/>
          <w:szCs w:val="32"/>
          <w:lang w:val="en-US" w:eastAsia="zh-CN"/>
        </w:rPr>
        <w:t>17.85</w:t>
      </w:r>
      <w:r>
        <w:rPr>
          <w:rFonts w:hint="eastAsia" w:ascii="仿宋_GB2312" w:hAnsi="黑体" w:eastAsia="仿宋_GB2312"/>
          <w:sz w:val="32"/>
          <w:szCs w:val="32"/>
        </w:rPr>
        <w:t>%。增长的主要原因为去年压减公务用车运行维护费。公务车保有量2辆，计划购置0辆；公务接待费3万元，与上年预算持平。计划接待3批50人。</w:t>
      </w:r>
    </w:p>
    <w:bookmarkEnd w:id="0"/>
    <w:p>
      <w:pPr>
        <w:ind w:firstLine="640" w:firstLineChars="200"/>
        <w:rPr>
          <w:rFonts w:ascii="仿宋_GB2312" w:hAnsi="黑体" w:eastAsia="仿宋_GB2312" w:cs="Times New Roman"/>
          <w:sz w:val="32"/>
          <w:szCs w:val="32"/>
        </w:rPr>
      </w:pPr>
      <w:r>
        <w:rPr>
          <w:rFonts w:hint="eastAsia" w:ascii="仿宋_GB2312" w:hAnsi="仿宋_GB2312" w:eastAsia="仿宋_GB2312" w:cs="仿宋_GB2312"/>
          <w:sz w:val="32"/>
          <w:shd w:val="clear" w:color="auto" w:fill="FFFFFF"/>
        </w:rPr>
        <w:t>（二）海口市财政国库支付局（单位）2021年政府性基金预算“三公”经费预算数为0万元，其中：</w:t>
      </w:r>
    </w:p>
    <w:p>
      <w:pPr>
        <w:rPr>
          <w:rFonts w:ascii="Times New Roman" w:hAnsi="Times New Roman" w:eastAsia="仿宋_GB2312" w:cs="Times New Roman"/>
          <w:color w:val="FF0000"/>
          <w:sz w:val="32"/>
          <w:shd w:val="clear" w:color="auto" w:fill="FFFFFF"/>
        </w:rPr>
      </w:pPr>
      <w:r>
        <w:rPr>
          <w:rFonts w:ascii="Times New Roman" w:hAnsi="Times New Roman" w:eastAsia="仿宋_GB2312" w:cs="Times New Roman"/>
          <w:color w:val="FF0000"/>
          <w:sz w:val="32"/>
          <w:shd w:val="clear" w:color="auto" w:fill="FFFFFF"/>
        </w:rPr>
        <w:t xml:space="preserve">    </w:t>
      </w:r>
      <w:r>
        <w:rPr>
          <w:rFonts w:hint="eastAsia" w:ascii="仿宋_GB2312" w:hAnsi="仿宋_GB2312" w:eastAsia="仿宋_GB2312" w:cs="仿宋_GB2312"/>
          <w:sz w:val="32"/>
          <w:shd w:val="clear" w:color="auto" w:fill="FFFFFF"/>
        </w:rPr>
        <w:t xml:space="preserve"> 因公出国（境）经费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，与上年预算持平。根据外事部门和上级单位等安排的</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hd w:val="clear" w:color="auto" w:fill="FFFFFF"/>
        </w:rPr>
        <w:t>年出国计划，拟安排出国（境）组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人。出国（境）团组主要包括：1.无团组：目的地为无，人数为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人，天数为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天，主要任务为无；公务用车购置及运行费</w:t>
      </w:r>
      <w:r>
        <w:rPr>
          <w:rFonts w:hint="eastAsia" w:ascii="仿宋_GB2312" w:hAnsi="仿宋_GB2312" w:eastAsia="仿宋_GB2312" w:cs="仿宋_GB2312"/>
          <w:sz w:val="32"/>
          <w:szCs w:val="32"/>
        </w:rPr>
        <w:t>0万元（其中，</w:t>
      </w:r>
      <w:r>
        <w:rPr>
          <w:rFonts w:hint="eastAsia" w:ascii="仿宋_GB2312" w:hAnsi="仿宋_GB2312" w:eastAsia="仿宋_GB2312" w:cs="仿宋_GB2312"/>
          <w:sz w:val="32"/>
          <w:shd w:val="clear" w:color="auto" w:fill="FFFFFF"/>
        </w:rPr>
        <w:t>公务用车购置费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，公务用车运行费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，与上年预算持平；公务车保有量</w:t>
      </w:r>
      <w:r>
        <w:rPr>
          <w:rFonts w:hint="eastAsia" w:ascii="仿宋_GB2312" w:hAnsi="仿宋_GB2312" w:eastAsia="仿宋_GB2312" w:cs="仿宋_GB2312"/>
          <w:sz w:val="32"/>
          <w:szCs w:val="32"/>
        </w:rPr>
        <w:t>0辆，计划购置0辆</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szCs w:val="32"/>
        </w:rPr>
        <w:t>公务接待费0</w:t>
      </w:r>
      <w:r>
        <w:rPr>
          <w:rFonts w:hint="eastAsia" w:ascii="仿宋_GB2312" w:hAnsi="仿宋_GB2312" w:eastAsia="仿宋_GB2312" w:cs="仿宋_GB2312"/>
          <w:sz w:val="32"/>
          <w:shd w:val="clear" w:color="auto" w:fill="FFFFFF"/>
        </w:rPr>
        <w:t>万元，与上年预算持平。计划接待</w:t>
      </w:r>
      <w:r>
        <w:rPr>
          <w:rFonts w:hint="eastAsia" w:ascii="仿宋_GB2312" w:hAnsi="仿宋_GB2312" w:eastAsia="仿宋_GB2312" w:cs="仿宋_GB2312"/>
          <w:sz w:val="32"/>
          <w:szCs w:val="32"/>
        </w:rPr>
        <w:t>0批0人（无此项预算）</w:t>
      </w:r>
      <w:r>
        <w:rPr>
          <w:rFonts w:hint="eastAsia" w:ascii="仿宋_GB2312" w:hAnsi="仿宋_GB2312" w:eastAsia="仿宋_GB2312" w:cs="仿宋_GB2312"/>
          <w:sz w:val="32"/>
          <w:shd w:val="clear" w:color="auto" w:fill="FFFFFF"/>
        </w:rPr>
        <w:t>。</w:t>
      </w:r>
    </w:p>
    <w:p>
      <w:pPr>
        <w:ind w:firstLine="643" w:firstLineChars="200"/>
        <w:rPr>
          <w:rFonts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五、关于</w:t>
      </w:r>
      <w:r>
        <w:rPr>
          <w:rFonts w:hint="eastAsia" w:ascii="仿宋_GB2312" w:hAnsi="仿宋_GB2312" w:eastAsia="仿宋_GB2312" w:cs="仿宋_GB2312"/>
          <w:b/>
          <w:bCs/>
          <w:sz w:val="32"/>
          <w:szCs w:val="32"/>
        </w:rPr>
        <w:t>海口市财政国库支付局</w:t>
      </w:r>
      <w:r>
        <w:rPr>
          <w:rFonts w:hint="eastAsia" w:ascii="仿宋_GB2312" w:hAnsi="仿宋_GB2312" w:eastAsia="仿宋_GB2312" w:cs="仿宋_GB2312"/>
          <w:b/>
          <w:bCs/>
          <w:sz w:val="32"/>
          <w:shd w:val="clear" w:color="auto" w:fill="FFFFFF"/>
        </w:rPr>
        <w:t>（单位）</w:t>
      </w:r>
      <w:r>
        <w:rPr>
          <w:rFonts w:hint="eastAsia" w:ascii="仿宋_GB2312" w:hAnsi="仿宋_GB2312" w:eastAsia="仿宋_GB2312" w:cs="仿宋_GB2312"/>
          <w:b/>
          <w:bCs/>
          <w:sz w:val="32"/>
          <w:szCs w:val="32"/>
        </w:rPr>
        <w:t>2021</w:t>
      </w:r>
      <w:r>
        <w:rPr>
          <w:rFonts w:hint="eastAsia" w:ascii="仿宋_GB2312" w:hAnsi="仿宋_GB2312" w:eastAsia="仿宋_GB2312" w:cs="仿宋_GB2312"/>
          <w:b/>
          <w:bCs/>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海口市财政国库支付局（单位）2021年政府性基金预算当年拨款0万元，与上年预算数持平（无此项预算）。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科学技术支出（类）支出0万元，占0%；文化体育与传媒支出（类）支出0万元，占0%；社会保障和就业支出（类）支出0万元，占0%；节能环保（类）支出0万元，占0%（无此项预算）。</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科学技术支出（类）核电站乏燃料处理处置基金支出（款）乏燃料运输（项）0年预算数为0万元，与上年预算数持平（无此项预算）。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科学技术支出（类）核电站乏燃料处理处置基金支出（款）乏燃料离堆贮存（项）0年预算数为0万元，与上年预算数持平0万元（无此项预算）。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仿宋_GB2312" w:hAnsi="仿宋_GB2312" w:eastAsia="仿宋_GB2312" w:cs="仿宋_GB2312"/>
          <w:b/>
          <w:bCs/>
          <w:sz w:val="32"/>
          <w:shd w:val="clear" w:color="auto" w:fill="FFFFFF"/>
        </w:rPr>
        <w:t>关于</w:t>
      </w:r>
      <w:r>
        <w:rPr>
          <w:rFonts w:hint="eastAsia" w:ascii="仿宋_GB2312" w:hAnsi="仿宋_GB2312" w:eastAsia="仿宋_GB2312" w:cs="仿宋_GB2312"/>
          <w:b/>
          <w:bCs/>
          <w:sz w:val="32"/>
          <w:szCs w:val="32"/>
        </w:rPr>
        <w:t>海口市财政国库支付局</w:t>
      </w:r>
      <w:r>
        <w:rPr>
          <w:rFonts w:hint="eastAsia" w:ascii="仿宋_GB2312" w:hAnsi="仿宋_GB2312" w:eastAsia="仿宋_GB2312" w:cs="仿宋_GB2312"/>
          <w:b/>
          <w:bCs/>
          <w:sz w:val="32"/>
          <w:shd w:val="clear" w:color="auto" w:fill="FFFFFF"/>
        </w:rPr>
        <w:t>（单位）</w:t>
      </w:r>
      <w:r>
        <w:rPr>
          <w:rFonts w:hint="eastAsia" w:ascii="仿宋_GB2312" w:hAnsi="仿宋_GB2312" w:eastAsia="仿宋_GB2312" w:cs="仿宋_GB2312"/>
          <w:b/>
          <w:bCs/>
          <w:sz w:val="32"/>
          <w:szCs w:val="32"/>
        </w:rPr>
        <w:t>2021</w:t>
      </w:r>
      <w:r>
        <w:rPr>
          <w:rFonts w:hint="eastAsia" w:ascii="仿宋_GB2312" w:hAnsi="仿宋_GB2312" w:eastAsia="仿宋_GB2312" w:cs="仿宋_GB2312"/>
          <w:b/>
          <w:bCs/>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海口市财政国库支付局（</w:t>
      </w:r>
      <w:r>
        <w:rPr>
          <w:rFonts w:hint="eastAsia" w:ascii="仿宋_GB2312" w:hAnsi="黑体" w:eastAsia="仿宋_GB2312" w:cs="仿宋_GB2312"/>
          <w:sz w:val="32"/>
          <w:szCs w:val="32"/>
        </w:rPr>
        <w:t>单位）所有收入和支出均纳入部门预算管理。收入包括：一般公共预算收入、上年结转结余资金</w:t>
      </w:r>
      <w:r>
        <w:rPr>
          <w:rFonts w:hint="eastAsia" w:ascii="仿宋_GB2312" w:hAnsi="黑体" w:eastAsia="仿宋_GB2312"/>
          <w:sz w:val="32"/>
          <w:szCs w:val="32"/>
        </w:rPr>
        <w:t>；支出包括：一般公共服务支出。海口市财政国库支付局</w:t>
      </w:r>
      <w:r>
        <w:rPr>
          <w:rFonts w:hint="eastAsia" w:ascii="仿宋_GB2312" w:hAnsi="黑体" w:eastAsia="仿宋_GB2312" w:cs="仿宋_GB2312"/>
          <w:sz w:val="32"/>
          <w:szCs w:val="32"/>
        </w:rPr>
        <w:t>（单位）2021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3367.65</w:t>
      </w:r>
      <w:r>
        <w:rPr>
          <w:rFonts w:hint="eastAsia" w:ascii="仿宋_GB2312" w:hAnsi="黑体" w:eastAsia="仿宋_GB2312"/>
          <w:sz w:val="32"/>
          <w:szCs w:val="32"/>
        </w:rPr>
        <w:t>万元。</w:t>
      </w:r>
    </w:p>
    <w:p>
      <w:pPr>
        <w:ind w:firstLine="643" w:firstLineChars="200"/>
        <w:rPr>
          <w:rFonts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七、关于</w:t>
      </w:r>
      <w:r>
        <w:rPr>
          <w:rFonts w:hint="eastAsia" w:ascii="仿宋_GB2312" w:hAnsi="仿宋_GB2312" w:eastAsia="仿宋_GB2312" w:cs="仿宋_GB2312"/>
          <w:b/>
          <w:bCs/>
          <w:sz w:val="32"/>
          <w:szCs w:val="32"/>
        </w:rPr>
        <w:t>海口市财政国库支付局</w:t>
      </w:r>
      <w:r>
        <w:rPr>
          <w:rFonts w:hint="eastAsia" w:ascii="仿宋_GB2312" w:hAnsi="仿宋_GB2312" w:eastAsia="仿宋_GB2312" w:cs="仿宋_GB2312"/>
          <w:b/>
          <w:bCs/>
          <w:sz w:val="32"/>
          <w:shd w:val="clear" w:color="auto" w:fill="FFFFFF"/>
        </w:rPr>
        <w:t>（单位）</w:t>
      </w:r>
      <w:r>
        <w:rPr>
          <w:rFonts w:hint="eastAsia" w:ascii="仿宋_GB2312" w:hAnsi="仿宋_GB2312" w:eastAsia="仿宋_GB2312" w:cs="仿宋_GB2312"/>
          <w:b/>
          <w:bCs/>
          <w:sz w:val="32"/>
          <w:szCs w:val="32"/>
        </w:rPr>
        <w:t>2021</w:t>
      </w:r>
      <w:r>
        <w:rPr>
          <w:rFonts w:hint="eastAsia" w:ascii="仿宋_GB2312" w:hAnsi="仿宋_GB2312" w:eastAsia="仿宋_GB2312" w:cs="仿宋_GB2312"/>
          <w:b/>
          <w:bCs/>
          <w:sz w:val="32"/>
          <w:shd w:val="clear" w:color="auto" w:fill="FFFFFF"/>
        </w:rPr>
        <w:t>年收入预算情况说明</w:t>
      </w:r>
    </w:p>
    <w:p>
      <w:pPr>
        <w:ind w:firstLine="640" w:firstLineChars="200"/>
        <w:rPr>
          <w:rFonts w:ascii="仿宋_GB2312" w:hAnsi="仿宋_GB2312" w:eastAsia="仿宋_GB2312" w:cs="仿宋_GB2312"/>
          <w:sz w:val="32"/>
          <w:szCs w:val="32"/>
        </w:rPr>
      </w:pPr>
      <w:r>
        <w:rPr>
          <w:rFonts w:hint="eastAsia" w:ascii="仿宋_GB2312" w:hAnsi="黑体" w:eastAsia="仿宋_GB2312"/>
          <w:sz w:val="32"/>
          <w:szCs w:val="32"/>
        </w:rPr>
        <w:t>海口市财政国库支付局</w:t>
      </w:r>
      <w:r>
        <w:rPr>
          <w:rFonts w:hint="eastAsia" w:ascii="仿宋_GB2312" w:hAnsi="黑体" w:eastAsia="仿宋_GB2312" w:cs="仿宋_GB2312"/>
          <w:sz w:val="32"/>
          <w:szCs w:val="32"/>
        </w:rPr>
        <w:t>（单位）2021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3367.65</w:t>
      </w:r>
      <w:r>
        <w:rPr>
          <w:rFonts w:hint="eastAsia" w:ascii="仿宋_GB2312" w:hAnsi="黑体" w:eastAsia="仿宋_GB2312"/>
          <w:sz w:val="32"/>
          <w:szCs w:val="32"/>
        </w:rPr>
        <w:t>万元，其中：</w:t>
      </w:r>
      <w:r>
        <w:rPr>
          <w:rFonts w:hint="eastAsia" w:ascii="仿宋_GB2312" w:hAnsi="仿宋_GB2312" w:eastAsia="仿宋_GB2312" w:cs="仿宋_GB2312"/>
          <w:sz w:val="32"/>
          <w:szCs w:val="32"/>
        </w:rPr>
        <w:t>上年结转70.82万元，占2.1%；经费拨款收入</w:t>
      </w:r>
      <w:r>
        <w:rPr>
          <w:rFonts w:hint="eastAsia" w:ascii="仿宋_GB2312" w:hAnsi="黑体" w:eastAsia="仿宋_GB2312" w:cs="仿宋_GB2312"/>
          <w:sz w:val="32"/>
          <w:szCs w:val="32"/>
        </w:rPr>
        <w:t>3296.83</w:t>
      </w:r>
      <w:r>
        <w:rPr>
          <w:rFonts w:hint="eastAsia" w:ascii="仿宋_GB2312" w:hAnsi="仿宋_GB2312" w:eastAsia="仿宋_GB2312" w:cs="仿宋_GB2312"/>
          <w:sz w:val="32"/>
          <w:szCs w:val="32"/>
        </w:rPr>
        <w:t>万元，占97.9%；政府性基金收入0万元，占0%；</w:t>
      </w:r>
      <w:r>
        <w:rPr>
          <w:rFonts w:hint="eastAsia" w:ascii="仿宋_GB2312" w:hAnsi="黑体" w:eastAsia="仿宋_GB2312"/>
          <w:sz w:val="32"/>
          <w:szCs w:val="32"/>
        </w:rPr>
        <w:t>专项收入0万元，占0%。比上年预算数增加67.66万元，主要是单位聘用人员增加。</w:t>
      </w:r>
    </w:p>
    <w:p>
      <w:pPr>
        <w:ind w:firstLine="643" w:firstLineChars="200"/>
        <w:rPr>
          <w:rFonts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八、关于</w:t>
      </w:r>
      <w:r>
        <w:rPr>
          <w:rFonts w:hint="eastAsia" w:ascii="仿宋_GB2312" w:hAnsi="仿宋_GB2312" w:eastAsia="仿宋_GB2312" w:cs="仿宋_GB2312"/>
          <w:b/>
          <w:bCs/>
          <w:sz w:val="32"/>
          <w:szCs w:val="32"/>
        </w:rPr>
        <w:t>海口市财政国库支付局</w:t>
      </w:r>
      <w:r>
        <w:rPr>
          <w:rFonts w:hint="eastAsia" w:ascii="仿宋_GB2312" w:hAnsi="仿宋_GB2312" w:eastAsia="仿宋_GB2312" w:cs="仿宋_GB2312"/>
          <w:b/>
          <w:bCs/>
          <w:sz w:val="32"/>
          <w:shd w:val="clear" w:color="auto" w:fill="FFFFFF"/>
        </w:rPr>
        <w:t>（单位）</w:t>
      </w:r>
      <w:r>
        <w:rPr>
          <w:rFonts w:hint="eastAsia" w:ascii="仿宋_GB2312" w:hAnsi="仿宋_GB2312" w:eastAsia="仿宋_GB2312" w:cs="仿宋_GB2312"/>
          <w:b/>
          <w:bCs/>
          <w:sz w:val="32"/>
          <w:szCs w:val="32"/>
        </w:rPr>
        <w:t>2021</w:t>
      </w:r>
      <w:r>
        <w:rPr>
          <w:rFonts w:hint="eastAsia" w:ascii="仿宋_GB2312" w:hAnsi="仿宋_GB2312" w:eastAsia="仿宋_GB2312" w:cs="仿宋_GB2312"/>
          <w:b/>
          <w:bCs/>
          <w:sz w:val="32"/>
          <w:shd w:val="clear" w:color="auto" w:fill="FFFFFF"/>
        </w:rPr>
        <w:t>年支出预算情况说明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海口市财政国库支付局</w:t>
      </w:r>
      <w:r>
        <w:rPr>
          <w:rFonts w:hint="eastAsia" w:ascii="仿宋_GB2312" w:hAnsi="黑体" w:eastAsia="仿宋_GB2312" w:cs="仿宋_GB2312"/>
          <w:sz w:val="32"/>
          <w:szCs w:val="32"/>
        </w:rPr>
        <w:t>（单位）2021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3367.64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2796.82</w:t>
      </w:r>
      <w:r>
        <w:rPr>
          <w:rFonts w:hint="eastAsia" w:ascii="仿宋_GB2312" w:hAnsi="黑体" w:eastAsia="仿宋_GB2312"/>
          <w:sz w:val="32"/>
          <w:szCs w:val="32"/>
        </w:rPr>
        <w:t>万元，占</w:t>
      </w:r>
      <w:r>
        <w:rPr>
          <w:rFonts w:hint="eastAsia" w:ascii="仿宋_GB2312" w:hAnsi="黑体" w:eastAsia="仿宋_GB2312" w:cs="仿宋_GB2312"/>
          <w:sz w:val="32"/>
          <w:szCs w:val="32"/>
        </w:rPr>
        <w:t>83.05</w:t>
      </w:r>
      <w:r>
        <w:rPr>
          <w:rFonts w:hint="eastAsia" w:ascii="仿宋_GB2312" w:hAnsi="黑体" w:eastAsia="仿宋_GB2312"/>
          <w:sz w:val="32"/>
          <w:szCs w:val="32"/>
        </w:rPr>
        <w:t>%；项目支出</w:t>
      </w:r>
      <w:r>
        <w:rPr>
          <w:rFonts w:hint="eastAsia" w:ascii="仿宋_GB2312" w:hAnsi="黑体" w:eastAsia="仿宋_GB2312" w:cs="仿宋_GB2312"/>
          <w:sz w:val="32"/>
          <w:szCs w:val="32"/>
        </w:rPr>
        <w:t>5</w:t>
      </w:r>
      <w:r>
        <w:rPr>
          <w:rFonts w:hint="eastAsia" w:ascii="仿宋_GB2312" w:hAnsi="黑体" w:eastAsia="仿宋_GB2312"/>
          <w:sz w:val="32"/>
          <w:szCs w:val="32"/>
        </w:rPr>
        <w:t>70.82</w:t>
      </w:r>
      <w:r>
        <w:rPr>
          <w:rFonts w:hint="eastAsia" w:ascii="仿宋_GB2312" w:hAnsi="黑体" w:eastAsia="仿宋_GB2312"/>
          <w:sz w:val="32"/>
          <w:szCs w:val="32"/>
        </w:rPr>
        <w:t>万元，占16.95</w:t>
      </w:r>
      <w:r>
        <w:rPr>
          <w:rFonts w:hint="eastAsia" w:ascii="仿宋_GB2312" w:hAnsi="黑体" w:eastAsia="仿宋_GB2312"/>
          <w:sz w:val="32"/>
          <w:szCs w:val="32"/>
        </w:rPr>
        <w:t>%。比上年预算数增加67.65万元，主要是单位聘用人员增加。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年海口市财政国库支付局</w:t>
      </w:r>
      <w:r>
        <w:rPr>
          <w:rFonts w:hint="eastAsia" w:ascii="仿宋_GB2312" w:hAnsi="黑体" w:eastAsia="仿宋_GB2312" w:cs="仿宋_GB2312"/>
          <w:sz w:val="32"/>
          <w:szCs w:val="32"/>
        </w:rPr>
        <w:t>(单位）的机关运行经费预算385.65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2021年海口市财政国库支付局（单位）政府采购预算总额50.82万元，其中：政府采购货物预算50.82万元，政府采购工程预算0万元，政府采购服务预算0万元。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年12月31日，海口市财政国库支付局</w:t>
      </w:r>
      <w:r>
        <w:rPr>
          <w:rFonts w:hint="eastAsia" w:ascii="仿宋_GB2312" w:hAnsi="黑体" w:eastAsia="仿宋_GB2312" w:cs="仿宋_GB2312"/>
          <w:sz w:val="32"/>
          <w:szCs w:val="32"/>
        </w:rPr>
        <w:t>（单位）本级预算单位共有车辆2辆，其中，领导干部用车0辆，机要通信应急用车0辆、一般执法执勤用车0辆、特种专业技术用车0辆、其他用车2辆。单位价值100万元以上设备0台（套）。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年海口市财政国库支付局</w:t>
      </w:r>
      <w:r>
        <w:rPr>
          <w:rFonts w:hint="eastAsia" w:ascii="仿宋_GB2312" w:hAnsi="黑体" w:eastAsia="仿宋_GB2312" w:cs="仿宋_GB2312"/>
          <w:sz w:val="32"/>
          <w:szCs w:val="32"/>
        </w:rPr>
        <w:t>（单位）11个项目实行绩效目标管理，涉及一般公共预算3367.64</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C9"/>
    <w:rsid w:val="001E524E"/>
    <w:rsid w:val="00380CB8"/>
    <w:rsid w:val="004A4C1E"/>
    <w:rsid w:val="005F7DC9"/>
    <w:rsid w:val="0074269A"/>
    <w:rsid w:val="007F1F1B"/>
    <w:rsid w:val="00902058"/>
    <w:rsid w:val="00A84C85"/>
    <w:rsid w:val="00B55C9B"/>
    <w:rsid w:val="00C07750"/>
    <w:rsid w:val="00C55743"/>
    <w:rsid w:val="00D065C2"/>
    <w:rsid w:val="00D55419"/>
    <w:rsid w:val="00ED129E"/>
    <w:rsid w:val="00EE6F37"/>
    <w:rsid w:val="00FE26CC"/>
    <w:rsid w:val="0CA836C2"/>
    <w:rsid w:val="12BD484A"/>
    <w:rsid w:val="1A4252D3"/>
    <w:rsid w:val="206C0326"/>
    <w:rsid w:val="2D6136B9"/>
    <w:rsid w:val="312B73E4"/>
    <w:rsid w:val="359C6A9D"/>
    <w:rsid w:val="3A556598"/>
    <w:rsid w:val="3EEA3E87"/>
    <w:rsid w:val="4E96353E"/>
    <w:rsid w:val="53AB2B78"/>
    <w:rsid w:val="5533594B"/>
    <w:rsid w:val="585A2376"/>
    <w:rsid w:val="607045CA"/>
    <w:rsid w:val="68BA28A2"/>
    <w:rsid w:val="6D4B4300"/>
    <w:rsid w:val="7CC34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717</Words>
  <Characters>4087</Characters>
  <Lines>34</Lines>
  <Paragraphs>9</Paragraphs>
  <TotalTime>1</TotalTime>
  <ScaleCrop>false</ScaleCrop>
  <LinksUpToDate>false</LinksUpToDate>
  <CharactersWithSpaces>4795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cp:lastModifiedBy>
  <dcterms:modified xsi:type="dcterms:W3CDTF">2021-03-19T02:46:33Z</dcterms:modified>
  <dc:title>××年××部门（单位）预算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